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B427"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p w14:paraId="3BF6FD48" w14:textId="14BB3359" w:rsidR="00D77FF5" w:rsidRPr="00D77FF5" w:rsidDel="00646A96" w:rsidRDefault="00902BA0" w:rsidP="00D77FF5">
      <w:pPr>
        <w:spacing w:before="400" w:after="120" w:line="240" w:lineRule="auto"/>
        <w:jc w:val="right"/>
        <w:rPr>
          <w:del w:id="0" w:author="Morten Staun Poulsen" w:date="2023-01-25T10:16:00Z"/>
          <w:rFonts w:ascii="Tahoma" w:eastAsia="Times New Roman" w:hAnsi="Tahoma" w:cs="Tahoma"/>
          <w:b/>
          <w:bCs/>
          <w:color w:val="000000"/>
          <w:sz w:val="24"/>
          <w:szCs w:val="24"/>
          <w:lang w:eastAsia="da-DK"/>
        </w:rPr>
      </w:pPr>
      <w:ins w:id="1" w:author="Morten Staun Poulsen" w:date="2023-01-25T10:17:00Z">
        <w:r>
          <w:rPr>
            <w:rFonts w:ascii="Tahoma" w:eastAsia="Times New Roman" w:hAnsi="Tahoma" w:cs="Tahoma"/>
            <w:b/>
            <w:bCs/>
            <w:color w:val="000000"/>
            <w:sz w:val="24"/>
            <w:szCs w:val="24"/>
            <w:lang w:eastAsia="da-DK"/>
          </w:rPr>
          <w:t xml:space="preserve">VVM - </w:t>
        </w:r>
      </w:ins>
      <w:del w:id="2" w:author="Morten Staun Poulsen" w:date="2023-01-25T10:16:00Z">
        <w:r w:rsidR="00D77FF5" w:rsidRPr="00D77FF5" w:rsidDel="00646A96">
          <w:rPr>
            <w:rFonts w:ascii="Tahoma" w:eastAsia="Times New Roman" w:hAnsi="Tahoma" w:cs="Tahoma"/>
            <w:b/>
            <w:bCs/>
            <w:color w:val="000000"/>
            <w:sz w:val="24"/>
            <w:szCs w:val="24"/>
            <w:lang w:eastAsia="da-DK"/>
          </w:rPr>
          <w:delText xml:space="preserve">Bilag 1 </w:delText>
        </w:r>
      </w:del>
    </w:p>
    <w:p w14:paraId="0D5F8714" w14:textId="77777777"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14:paraId="24CDCE87"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14:paraId="0A2B2C56" w14:textId="77777777"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D77FF5" w:rsidRPr="00D77FF5" w14:paraId="78CE8DBA"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678D6B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64D2748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1BF5F24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7201B7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5CAB10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9DA8C4F"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55C18A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92ACBD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B60B05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0459C1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98340F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A779CA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75A5E5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50E2DE5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0E0FA1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9C244C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CD48AE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95B2C4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1E6ECB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3150B3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AD7231E"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9BF1CB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3BED3F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14:paraId="79CCEE45"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A6B150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14:paraId="2913AE2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30CCF8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D8170B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690D50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5DDC13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6749D6B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6BED06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14D891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14:paraId="20116E27"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D4944A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7EDCD0E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8480EE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F70A90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14:paraId="1BC60C7E"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7BB845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4FD0E3F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7AAF8F63"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7D9F32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F50D2B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817EAF0"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C1CC6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14:paraId="37080C4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14:paraId="4ACAB5C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5DACC53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16258C60"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89CC5F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14:paraId="11645BB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14:paraId="521F6F6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14:paraId="1B014F7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14:paraId="1C52063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14:paraId="11C4FCC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14:paraId="4D21B90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14:paraId="21C51D5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204330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1BB5EFF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986FEA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14:paraId="0AE3A32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14:paraId="59F71D9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14:paraId="7837A89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14:paraId="0A4C58B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14:paraId="2DF3470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14:paraId="68F9CC3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14:paraId="521D061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14:paraId="3E7EA61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32381E4"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DC367A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3C6CC08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0021C022"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43AE92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14:paraId="130FA1D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Råstoffer – type og mængde i driftsfasen</w:t>
                  </w:r>
                </w:p>
                <w:p w14:paraId="59C1585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14:paraId="69674FF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14:paraId="3B734CF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515D375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 </w:t>
                  </w:r>
                </w:p>
              </w:tc>
            </w:tr>
            <w:tr w:rsidR="00D77FF5" w:rsidRPr="00D77FF5" w14:paraId="122BBBA7"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9D4878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14:paraId="59613D0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14:paraId="027054F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14:paraId="2A77A25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14:paraId="4A9C39C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14:paraId="6660708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CCA264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248AB1C"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2CAB62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5BBEB9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54AA4E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BA4F49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0C3CDE7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8D931F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4F5F37B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2EA011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6378D8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EEC655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62F491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2F1379E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938738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5B3D48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14:paraId="323C62CE"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DF91DA3" w14:textId="77777777"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8F2DE7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484C61E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555A8E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14:paraId="1AD5C66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1A752F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14:paraId="1B27080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36AD74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4D141C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14:paraId="1027746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62996D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48D8BA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532762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BECA29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14:paraId="37F2AE87"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4AA11B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14:paraId="1B76D2C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880FDB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7919AF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14:paraId="68A8156D"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41E3EB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759E6B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EF5300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F40812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661E8761"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34AE97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BEB3F2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4AE30C4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35B718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14:paraId="1E380C9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C3C777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14:paraId="76BF16C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BD972E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01A2B7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14:paraId="070321E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14:paraId="010EFDA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7488A4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4EE0A5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1B10934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5EE466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16F8FF20"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72610F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A66968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CA9651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99868C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11785E1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9603E1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14:paraId="2C3C20C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9C1386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49D61F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14:paraId="44C33FE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14:paraId="6FE3FDC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1BE368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93FA0C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6907DF2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E09252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2136D0AE"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88C5BD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14:paraId="5BAC342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858947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7944F8E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60D244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5F98F0A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EF05ED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14:paraId="7673C18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51D3A32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F26934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5ED575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D3CC68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14:paraId="5AAC15F7"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955E93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FE026E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540B8B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EFC288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30761DD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6D38AD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14:paraId="4C82E38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545E8D9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4A6A25B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5355A6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ADA36D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14:paraId="6D911A47" w14:textId="77777777">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3E6364C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22. Vil anlægget som følge af projektet have behov for belysning som i aften og nattetimer vil kunne oplyse naboarealer og omgivelserne</w:t>
                  </w:r>
                </w:p>
                <w:p w14:paraId="061DC51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3F1ECFE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1C1BCFB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1FCEC7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F0929B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14:paraId="4E78FE9C"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72AA11B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0176D0D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636412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A6DB9A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566684C"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12CC7B9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9AD3BC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5DBDDF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EDE68C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1C7D2544"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64BBE27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6EB7AD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62D4903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FADE02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14:paraId="046443D1"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080B672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881785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9F2A9C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D67062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14:paraId="3DC3EE3C"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158A522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767DDEC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5D979B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31F95D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D972DD6"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2097562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8D1E92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7EA006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71DCEE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13A1376"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0BC6543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29A9EC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0C9DA0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ABD74E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8CC0CB8" w14:textId="77777777">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C097E6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342AB1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FA9F5B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643F99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02365C30" w14:textId="77777777">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2710E56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14:paraId="4E3CA1B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714BD6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1B2DCA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5C8C4E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62EDD66"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7A7B4C7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7325A4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1BF860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B869C8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04597BE"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7EF0787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6A4AEC3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5754B24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7472AE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F1B27F9"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78DB13D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0795D5D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A39306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F02F26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17BF758B"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5FD9564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2FCF749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44B9022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89358B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674F7CF7"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270D222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3DE3DEA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69E268A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DD5349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A0557E4" w14:textId="77777777"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6F79F01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3FC6C7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5D9B71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C50FCF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14:paraId="32DC3B40"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0A09763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28099C5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3BE6B9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B32B1D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56B2046"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45D9D30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0827A8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8A380F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9710C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1F0744B5"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79C1D4A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1C07DF7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515898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64B3A4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5C3F56F"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74E38CD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89F4A6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1F64F1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14456D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4BFF924" w14:textId="77777777">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9AB64D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F474FF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DD3666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20BAB8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5D50E95" w14:textId="77777777">
              <w:trPr>
                <w:trHeight w:val="630"/>
              </w:trPr>
              <w:tc>
                <w:tcPr>
                  <w:tcW w:w="0" w:type="auto"/>
                  <w:tcBorders>
                    <w:top w:val="single" w:sz="8" w:space="0" w:color="000000"/>
                    <w:left w:val="single" w:sz="8" w:space="0" w:color="000000"/>
                    <w:bottom w:val="single" w:sz="8" w:space="0" w:color="000000"/>
                    <w:right w:val="single" w:sz="8" w:space="0" w:color="000000"/>
                  </w:tcBorders>
                  <w:hideMark/>
                </w:tcPr>
                <w:p w14:paraId="53C59C2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F04D90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807300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6CB06E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FA783B8"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699D403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0B5993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1C4540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3D9A54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CFDD500"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2874F04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2932A3B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6C0829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25EE18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14:paraId="70E1313F"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14:paraId="355088D4" w14:textId="77777777"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14:paraId="6D9DFF96"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14:paraId="6162FDC6"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14:paraId="2DAE7E81"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14:paraId="1A37F215"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14:paraId="6F4ED396"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14:paraId="3E181807" w14:textId="77777777"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n Staun Poulsen">
    <w15:presenceInfo w15:providerId="AD" w15:userId="S::MSPO@skivekommune.dk::1ca2b18e-8787-4bc2-8d09-317fa54ed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76D2B"/>
    <w:rsid w:val="00280F92"/>
    <w:rsid w:val="0028184E"/>
    <w:rsid w:val="0028335E"/>
    <w:rsid w:val="00284F72"/>
    <w:rsid w:val="002916C8"/>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6A96"/>
    <w:rsid w:val="00647E47"/>
    <w:rsid w:val="00647EBC"/>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2BA0"/>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CF79"/>
  <w15:docId w15:val="{A5730294-0489-4F0E-A5E6-1E497E0A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A56C-49F3-4987-B83E-BFC01671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9054</Characters>
  <Application>Microsoft Office Word</Application>
  <DocSecurity>0</DocSecurity>
  <Lines>362</Lines>
  <Paragraphs>175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Morten Staun Poulsen</cp:lastModifiedBy>
  <cp:revision>4</cp:revision>
  <dcterms:created xsi:type="dcterms:W3CDTF">2018-05-22T09:13:00Z</dcterms:created>
  <dcterms:modified xsi:type="dcterms:W3CDTF">2023-01-25T09:17:00Z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